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42B5" w14:textId="70E25ABC" w:rsidR="008E7DF7" w:rsidRPr="008E7DF7" w:rsidRDefault="008E7DF7" w:rsidP="008E7DF7">
      <w:pPr>
        <w:pStyle w:val="NormalWeb"/>
        <w:jc w:val="center"/>
        <w:rPr>
          <w:rFonts w:ascii="Arial" w:hAnsi="Arial" w:cs="Arial"/>
          <w:color w:val="BF0000"/>
        </w:rPr>
      </w:pPr>
      <w:r w:rsidRPr="008E7DF7">
        <w:rPr>
          <w:rFonts w:ascii="Arial" w:hAnsi="Arial" w:cs="Arial"/>
          <w:noProof/>
          <w:lang w:eastAsia="en-GB"/>
        </w:rPr>
        <w:drawing>
          <wp:inline distT="0" distB="0" distL="0" distR="0" wp14:anchorId="2FA0D8A6" wp14:editId="48A43118">
            <wp:extent cx="2616200" cy="811530"/>
            <wp:effectExtent l="0" t="0" r="0" b="1270"/>
            <wp:docPr id="2" name="Picture 6" descr="page1image1763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age1image176307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A0C12F" w14:textId="33C2FB45" w:rsidR="00451545" w:rsidRDefault="00451545" w:rsidP="008E7DF7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8E7DF7">
        <w:rPr>
          <w:rFonts w:ascii="Arial" w:hAnsi="Arial" w:cs="Arial"/>
          <w:b/>
          <w:sz w:val="28"/>
          <w:szCs w:val="28"/>
        </w:rPr>
        <w:t>Late collection</w:t>
      </w:r>
    </w:p>
    <w:p w14:paraId="2F2163FB" w14:textId="77777777" w:rsidR="00B02900" w:rsidRDefault="00451545" w:rsidP="00003C4E">
      <w:pPr>
        <w:pStyle w:val="NormalWeb"/>
        <w:rPr>
          <w:rFonts w:ascii="Arial" w:hAnsi="Arial" w:cs="Arial"/>
        </w:rPr>
      </w:pPr>
      <w:r w:rsidRPr="008E7DF7">
        <w:rPr>
          <w:rFonts w:ascii="Arial" w:hAnsi="Arial" w:cs="Arial"/>
        </w:rPr>
        <w:t>Late collections can present Clubs/Schools/Academies and instructors with a difficult situation. Every Club/School/Academy is advised to develop and publicise their own policy on the late collection of children</w:t>
      </w:r>
      <w:r w:rsidR="008E7DF7">
        <w:rPr>
          <w:rFonts w:ascii="Arial" w:hAnsi="Arial" w:cs="Arial"/>
        </w:rPr>
        <w:t xml:space="preserve"> and/or adults at risk</w:t>
      </w:r>
      <w:r w:rsidRPr="008E7DF7">
        <w:rPr>
          <w:rFonts w:ascii="Arial" w:hAnsi="Arial" w:cs="Arial"/>
        </w:rPr>
        <w:t xml:space="preserve">. </w:t>
      </w:r>
    </w:p>
    <w:p w14:paraId="301FD628" w14:textId="2F056422" w:rsidR="00451545" w:rsidRPr="008E7DF7" w:rsidRDefault="00451545" w:rsidP="00003C4E">
      <w:pPr>
        <w:pStyle w:val="NormalWeb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Clubs/Schools/Academies and/or instructors should make it clear that it is not their responsibility to transport </w:t>
      </w:r>
      <w:r w:rsidR="008E7DF7" w:rsidRPr="008E7DF7">
        <w:rPr>
          <w:rFonts w:ascii="Arial" w:hAnsi="Arial" w:cs="Arial"/>
        </w:rPr>
        <w:t>children</w:t>
      </w:r>
      <w:r w:rsidR="008E7DF7">
        <w:rPr>
          <w:rFonts w:ascii="Arial" w:hAnsi="Arial" w:cs="Arial"/>
        </w:rPr>
        <w:t xml:space="preserve"> and/or adults at risk</w:t>
      </w:r>
      <w:r w:rsidRPr="008E7DF7">
        <w:rPr>
          <w:rFonts w:ascii="Arial" w:hAnsi="Arial" w:cs="Arial"/>
        </w:rPr>
        <w:t xml:space="preserve"> home on behalf of parents</w:t>
      </w:r>
      <w:r w:rsidR="008E7DF7">
        <w:rPr>
          <w:rFonts w:ascii="Arial" w:hAnsi="Arial" w:cs="Arial"/>
        </w:rPr>
        <w:t>/carers/guardians</w:t>
      </w:r>
      <w:r w:rsidRPr="008E7DF7">
        <w:rPr>
          <w:rFonts w:ascii="Arial" w:hAnsi="Arial" w:cs="Arial"/>
        </w:rPr>
        <w:t xml:space="preserve"> who have been delayed. Clubs/School</w:t>
      </w:r>
      <w:r w:rsidR="008E7DF7">
        <w:rPr>
          <w:rFonts w:ascii="Arial" w:hAnsi="Arial" w:cs="Arial"/>
        </w:rPr>
        <w:t>s/Academies should have parent/carer/guardian</w:t>
      </w:r>
      <w:r w:rsidRPr="008E7DF7">
        <w:rPr>
          <w:rFonts w:ascii="Arial" w:hAnsi="Arial" w:cs="Arial"/>
        </w:rPr>
        <w:t xml:space="preserve"> contact details and request details of an alternative contact, as well as providing </w:t>
      </w:r>
      <w:r w:rsidR="008E7DF7">
        <w:rPr>
          <w:rFonts w:ascii="Arial" w:hAnsi="Arial" w:cs="Arial"/>
        </w:rPr>
        <w:t>a contact number for parent/carer/guardian</w:t>
      </w:r>
      <w:r w:rsidRPr="008E7DF7">
        <w:rPr>
          <w:rFonts w:ascii="Arial" w:hAnsi="Arial" w:cs="Arial"/>
        </w:rPr>
        <w:t xml:space="preserve"> to use during an activity to inform Clubs/Schools/Academies of emergencies and possible late collections.</w:t>
      </w:r>
    </w:p>
    <w:p w14:paraId="50678B35" w14:textId="49FD9297" w:rsidR="00451545" w:rsidRPr="008E7DF7" w:rsidRDefault="00451545" w:rsidP="008E7DF7">
      <w:pPr>
        <w:pStyle w:val="NormalWeb"/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>Clubs/Schools/academies should provide a timetable of activities at the beginning of the Martial Arts School/Academy year and notify parents/carers</w:t>
      </w:r>
      <w:r w:rsidR="008E7DF7">
        <w:rPr>
          <w:rFonts w:ascii="Arial" w:hAnsi="Arial" w:cs="Arial"/>
        </w:rPr>
        <w:t>/guardians</w:t>
      </w:r>
      <w:r w:rsidRPr="008E7DF7">
        <w:rPr>
          <w:rFonts w:ascii="Arial" w:hAnsi="Arial" w:cs="Arial"/>
        </w:rPr>
        <w:t xml:space="preserve"> of any changes to this timetable in writing as soon as possible. </w:t>
      </w:r>
    </w:p>
    <w:p w14:paraId="2F543F74" w14:textId="77777777" w:rsidR="00451545" w:rsidRPr="008E7DF7" w:rsidRDefault="00451545" w:rsidP="008E7DF7">
      <w:pPr>
        <w:pStyle w:val="NormalWeb"/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All staff/volunteers in a School/Academy should be informed they should: </w:t>
      </w:r>
    </w:p>
    <w:p w14:paraId="4E131EC1" w14:textId="44AEDEF1" w:rsidR="00451545" w:rsidRPr="008E7DF7" w:rsidRDefault="00451545" w:rsidP="008E7DF7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attempt to contact the </w:t>
      </w:r>
      <w:r w:rsidR="008E7DF7" w:rsidRPr="008E7DF7">
        <w:rPr>
          <w:rFonts w:ascii="Arial" w:hAnsi="Arial" w:cs="Arial"/>
        </w:rPr>
        <w:t>parents/carers</w:t>
      </w:r>
      <w:r w:rsidR="008E7DF7">
        <w:rPr>
          <w:rFonts w:ascii="Arial" w:hAnsi="Arial" w:cs="Arial"/>
        </w:rPr>
        <w:t>/guardians</w:t>
      </w:r>
      <w:r w:rsidRPr="008E7DF7">
        <w:rPr>
          <w:rFonts w:ascii="Arial" w:hAnsi="Arial" w:cs="Arial"/>
        </w:rPr>
        <w:t xml:space="preserve"> in the event of late collection; </w:t>
      </w:r>
    </w:p>
    <w:p w14:paraId="4E8FB53E" w14:textId="1E1A00F4" w:rsidR="00451545" w:rsidRPr="008E7DF7" w:rsidRDefault="00451545" w:rsidP="008E7DF7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check the School contact for the alternative number; </w:t>
      </w:r>
    </w:p>
    <w:p w14:paraId="7A28F146" w14:textId="3A803E48" w:rsidR="00451545" w:rsidRPr="008E7DF7" w:rsidRDefault="00451545" w:rsidP="008E7DF7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attempt to get in touch with the alternative contact; </w:t>
      </w:r>
    </w:p>
    <w:p w14:paraId="60651095" w14:textId="77A3FECD" w:rsidR="00451545" w:rsidRPr="008E7DF7" w:rsidRDefault="008E7DF7" w:rsidP="008E7DF7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wait with the child or </w:t>
      </w:r>
      <w:r w:rsidRPr="008E7DF7">
        <w:rPr>
          <w:rFonts w:ascii="Arial" w:hAnsi="Arial" w:cs="Arial"/>
        </w:rPr>
        <w:t xml:space="preserve">adult </w:t>
      </w:r>
      <w:r>
        <w:rPr>
          <w:rFonts w:ascii="Arial" w:hAnsi="Arial" w:cs="Arial"/>
        </w:rPr>
        <w:t xml:space="preserve">at risk at risk </w:t>
      </w:r>
      <w:r w:rsidR="00451545" w:rsidRPr="008E7DF7">
        <w:rPr>
          <w:rFonts w:ascii="Arial" w:hAnsi="Arial" w:cs="Arial"/>
        </w:rPr>
        <w:t xml:space="preserve">at the School or other facility with other staff/volunteers or parents if possible; </w:t>
      </w:r>
    </w:p>
    <w:p w14:paraId="203A0E88" w14:textId="36622373" w:rsidR="00451545" w:rsidRPr="008E7DF7" w:rsidRDefault="00451545" w:rsidP="008E7DF7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remind </w:t>
      </w:r>
      <w:r w:rsidR="008E7DF7" w:rsidRPr="008E7DF7">
        <w:rPr>
          <w:rFonts w:ascii="Arial" w:hAnsi="Arial" w:cs="Arial"/>
        </w:rPr>
        <w:t>parents/carers</w:t>
      </w:r>
      <w:r w:rsidR="008E7DF7">
        <w:rPr>
          <w:rFonts w:ascii="Arial" w:hAnsi="Arial" w:cs="Arial"/>
        </w:rPr>
        <w:t>/guardians</w:t>
      </w:r>
      <w:r w:rsidRPr="008E7DF7">
        <w:rPr>
          <w:rFonts w:ascii="Arial" w:hAnsi="Arial" w:cs="Arial"/>
        </w:rPr>
        <w:t xml:space="preserve"> of the policy relating to late collection. </w:t>
      </w:r>
    </w:p>
    <w:p w14:paraId="6E4C282F" w14:textId="77777777" w:rsidR="00451545" w:rsidRPr="008E7DF7" w:rsidRDefault="00451545" w:rsidP="008E7DF7">
      <w:pPr>
        <w:pStyle w:val="NormalWeb"/>
        <w:ind w:left="720" w:hanging="720"/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Staff/volunteers should not: </w:t>
      </w:r>
    </w:p>
    <w:p w14:paraId="7AAE766D" w14:textId="59AD6795" w:rsidR="00451545" w:rsidRPr="008E7DF7" w:rsidRDefault="00451545" w:rsidP="008E7DF7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take the </w:t>
      </w:r>
      <w:r w:rsidR="008E7DF7">
        <w:rPr>
          <w:rFonts w:ascii="Arial" w:hAnsi="Arial" w:cs="Arial"/>
        </w:rPr>
        <w:t xml:space="preserve">child or </w:t>
      </w:r>
      <w:r w:rsidR="008E7DF7" w:rsidRPr="008E7DF7">
        <w:rPr>
          <w:rFonts w:ascii="Arial" w:hAnsi="Arial" w:cs="Arial"/>
        </w:rPr>
        <w:t xml:space="preserve">adult </w:t>
      </w:r>
      <w:r w:rsidR="008E7DF7">
        <w:rPr>
          <w:rFonts w:ascii="Arial" w:hAnsi="Arial" w:cs="Arial"/>
        </w:rPr>
        <w:t xml:space="preserve">at risk </w:t>
      </w:r>
      <w:r w:rsidRPr="008E7DF7">
        <w:rPr>
          <w:rFonts w:ascii="Arial" w:hAnsi="Arial" w:cs="Arial"/>
        </w:rPr>
        <w:t xml:space="preserve">home or to any other location; </w:t>
      </w:r>
    </w:p>
    <w:p w14:paraId="12022E69" w14:textId="2EDD6910" w:rsidR="00451545" w:rsidRPr="008E7DF7" w:rsidRDefault="00451545" w:rsidP="008E7DF7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ask the </w:t>
      </w:r>
      <w:r w:rsidR="008E7DF7">
        <w:rPr>
          <w:rFonts w:ascii="Arial" w:hAnsi="Arial" w:cs="Arial"/>
        </w:rPr>
        <w:t xml:space="preserve">child or </w:t>
      </w:r>
      <w:r w:rsidR="008E7DF7" w:rsidRPr="008E7DF7">
        <w:rPr>
          <w:rFonts w:ascii="Arial" w:hAnsi="Arial" w:cs="Arial"/>
        </w:rPr>
        <w:t xml:space="preserve">adult </w:t>
      </w:r>
      <w:r w:rsidR="008E7DF7">
        <w:rPr>
          <w:rFonts w:ascii="Arial" w:hAnsi="Arial" w:cs="Arial"/>
        </w:rPr>
        <w:t xml:space="preserve">at risk </w:t>
      </w:r>
      <w:r w:rsidRPr="008E7DF7">
        <w:rPr>
          <w:rFonts w:ascii="Arial" w:hAnsi="Arial" w:cs="Arial"/>
        </w:rPr>
        <w:t xml:space="preserve">to wait in a vehicle or School/Academy facility with you alone; </w:t>
      </w:r>
    </w:p>
    <w:p w14:paraId="78BB1A87" w14:textId="28B11B70" w:rsidR="00451545" w:rsidRPr="008E7DF7" w:rsidRDefault="00451545" w:rsidP="008E7DF7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send the </w:t>
      </w:r>
      <w:r w:rsidR="008E7DF7">
        <w:rPr>
          <w:rFonts w:ascii="Arial" w:hAnsi="Arial" w:cs="Arial"/>
        </w:rPr>
        <w:t xml:space="preserve">child or </w:t>
      </w:r>
      <w:r w:rsidR="008E7DF7" w:rsidRPr="008E7DF7">
        <w:rPr>
          <w:rFonts w:ascii="Arial" w:hAnsi="Arial" w:cs="Arial"/>
        </w:rPr>
        <w:t xml:space="preserve">adult </w:t>
      </w:r>
      <w:r w:rsidR="008E7DF7">
        <w:rPr>
          <w:rFonts w:ascii="Arial" w:hAnsi="Arial" w:cs="Arial"/>
        </w:rPr>
        <w:t>at risk</w:t>
      </w:r>
      <w:r w:rsidRPr="008E7DF7">
        <w:rPr>
          <w:rFonts w:ascii="Arial" w:hAnsi="Arial" w:cs="Arial"/>
        </w:rPr>
        <w:t xml:space="preserve"> home with another person without parental permission; </w:t>
      </w:r>
    </w:p>
    <w:p w14:paraId="3CF5A993" w14:textId="531413A8" w:rsidR="00451545" w:rsidRPr="008E7DF7" w:rsidRDefault="00451545" w:rsidP="008E7DF7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 w:rsidRPr="008E7DF7">
        <w:rPr>
          <w:rFonts w:ascii="Arial" w:hAnsi="Arial" w:cs="Arial"/>
        </w:rPr>
        <w:t xml:space="preserve">leave the </w:t>
      </w:r>
      <w:r w:rsidR="008E7DF7">
        <w:rPr>
          <w:rFonts w:ascii="Arial" w:hAnsi="Arial" w:cs="Arial"/>
        </w:rPr>
        <w:t xml:space="preserve">child or </w:t>
      </w:r>
      <w:r w:rsidR="008E7DF7" w:rsidRPr="008E7DF7">
        <w:rPr>
          <w:rFonts w:ascii="Arial" w:hAnsi="Arial" w:cs="Arial"/>
        </w:rPr>
        <w:t xml:space="preserve">adult </w:t>
      </w:r>
      <w:r w:rsidR="008E7DF7">
        <w:rPr>
          <w:rFonts w:ascii="Arial" w:hAnsi="Arial" w:cs="Arial"/>
        </w:rPr>
        <w:t>at risk</w:t>
      </w:r>
      <w:r w:rsidRPr="008E7DF7">
        <w:rPr>
          <w:rFonts w:ascii="Arial" w:hAnsi="Arial" w:cs="Arial"/>
        </w:rPr>
        <w:t xml:space="preserve"> on their own. </w:t>
      </w:r>
    </w:p>
    <w:p w14:paraId="3FA724CD" w14:textId="77777777" w:rsidR="0091586B" w:rsidRPr="008E7DF7" w:rsidRDefault="006878EB" w:rsidP="008E7DF7">
      <w:pPr>
        <w:jc w:val="both"/>
        <w:rPr>
          <w:rFonts w:ascii="Arial" w:hAnsi="Arial" w:cs="Arial"/>
        </w:rPr>
      </w:pPr>
    </w:p>
    <w:sectPr w:rsidR="0091586B" w:rsidRPr="008E7DF7" w:rsidSect="008E7D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1816" w14:textId="77777777" w:rsidR="00A130C0" w:rsidRDefault="00A130C0" w:rsidP="00A130C0">
      <w:r>
        <w:separator/>
      </w:r>
    </w:p>
  </w:endnote>
  <w:endnote w:type="continuationSeparator" w:id="0">
    <w:p w14:paraId="35787C0E" w14:textId="77777777" w:rsidR="00A130C0" w:rsidRDefault="00A130C0" w:rsidP="00A130C0">
      <w:r>
        <w:continuationSeparator/>
      </w:r>
    </w:p>
  </w:endnote>
  <w:endnote w:type="continuationNotice" w:id="1">
    <w:p w14:paraId="117EE1F6" w14:textId="77777777" w:rsidR="00C2315F" w:rsidRDefault="00C231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D7B7" w14:textId="77777777" w:rsidR="006878EB" w:rsidRDefault="00687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5DB0" w14:textId="77777777" w:rsidR="006878EB" w:rsidRDefault="006878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5F8E" w14:textId="77777777" w:rsidR="006878EB" w:rsidRDefault="00687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C2D4" w14:textId="77777777" w:rsidR="00A130C0" w:rsidRDefault="00A130C0" w:rsidP="00A130C0">
      <w:r>
        <w:separator/>
      </w:r>
    </w:p>
  </w:footnote>
  <w:footnote w:type="continuationSeparator" w:id="0">
    <w:p w14:paraId="421FC2F9" w14:textId="77777777" w:rsidR="00A130C0" w:rsidRDefault="00A130C0" w:rsidP="00A130C0">
      <w:r>
        <w:continuationSeparator/>
      </w:r>
    </w:p>
  </w:footnote>
  <w:footnote w:type="continuationNotice" w:id="1">
    <w:p w14:paraId="27762A08" w14:textId="77777777" w:rsidR="00C2315F" w:rsidRDefault="00C231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6C41" w14:textId="77777777" w:rsidR="006878EB" w:rsidRDefault="00687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1CA9" w14:textId="543FDF7A" w:rsidR="00A130C0" w:rsidRDefault="00A130C0">
    <w:pPr>
      <w:pStyle w:val="Header"/>
    </w:pPr>
    <w:r>
      <w:t>Version 0.</w:t>
    </w:r>
    <w:r w:rsidR="00B02900">
      <w:t>2</w:t>
    </w:r>
    <w:r>
      <w:t>/21082018</w:t>
    </w:r>
    <w:ins w:id="0" w:author="Wayne Baker | SESMA" w:date="2022-05-20T11:14:00Z">
      <w:r w:rsidR="00C2315F">
        <w:t xml:space="preserve">  </w:t>
      </w:r>
    </w:ins>
    <w:ins w:id="1" w:author="Wayne Baker | SESMA" w:date="2022-05-20T11:15:00Z">
      <w:r w:rsidR="006878EB">
        <w:t xml:space="preserve">                                                                          </w:t>
      </w:r>
    </w:ins>
    <w:ins w:id="2" w:author="Wayne Baker | SESMA" w:date="2022-05-20T11:14:00Z">
      <w:r w:rsidR="00C2315F">
        <w:t>Reviewed 20</w:t>
      </w:r>
      <w:r w:rsidR="00C2315F" w:rsidRPr="00C2315F">
        <w:rPr>
          <w:vertAlign w:val="superscript"/>
          <w:rPrChange w:id="3" w:author="Wayne Baker | SESMA" w:date="2022-05-20T11:14:00Z">
            <w:rPr/>
          </w:rPrChange>
        </w:rPr>
        <w:t>th</w:t>
      </w:r>
      <w:r w:rsidR="00C2315F">
        <w:t xml:space="preserve"> May 2022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0C2E" w14:textId="77777777" w:rsidR="006878EB" w:rsidRDefault="00687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625D0"/>
    <w:multiLevelType w:val="multilevel"/>
    <w:tmpl w:val="BC1C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A2770E"/>
    <w:multiLevelType w:val="multilevel"/>
    <w:tmpl w:val="4668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8672135">
    <w:abstractNumId w:val="1"/>
  </w:num>
  <w:num w:numId="2" w16cid:durableId="81450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yne Baker | SESMA">
    <w15:presenceInfo w15:providerId="None" w15:userId="Wayne Baker | SES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545"/>
    <w:rsid w:val="00003C4E"/>
    <w:rsid w:val="0007278D"/>
    <w:rsid w:val="00094192"/>
    <w:rsid w:val="001B2704"/>
    <w:rsid w:val="00312607"/>
    <w:rsid w:val="00451545"/>
    <w:rsid w:val="006878EB"/>
    <w:rsid w:val="00736670"/>
    <w:rsid w:val="008E7DF7"/>
    <w:rsid w:val="00A130C0"/>
    <w:rsid w:val="00B02900"/>
    <w:rsid w:val="00C2315F"/>
    <w:rsid w:val="00C72B24"/>
    <w:rsid w:val="00CB43AD"/>
    <w:rsid w:val="00C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494FA"/>
  <w14:defaultImageDpi w14:val="32767"/>
  <w15:docId w15:val="{B7A0DFD7-A943-45FA-87E8-B7E6044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5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0C0"/>
  </w:style>
  <w:style w:type="paragraph" w:styleId="Footer">
    <w:name w:val="footer"/>
    <w:basedOn w:val="Normal"/>
    <w:link w:val="FooterChar"/>
    <w:uiPriority w:val="99"/>
    <w:unhideWhenUsed/>
    <w:rsid w:val="00A13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0C0"/>
  </w:style>
  <w:style w:type="paragraph" w:styleId="Revision">
    <w:name w:val="Revision"/>
    <w:hidden/>
    <w:uiPriority w:val="99"/>
    <w:semiHidden/>
    <w:rsid w:val="0073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1DA4D78D4F4082BAA9C45E7DEBCA" ma:contentTypeVersion="11" ma:contentTypeDescription="Create a new document." ma:contentTypeScope="" ma:versionID="0220cab35b51ecd48c88561b78c5cbb3">
  <xsd:schema xmlns:xsd="http://www.w3.org/2001/XMLSchema" xmlns:xs="http://www.w3.org/2001/XMLSchema" xmlns:p="http://schemas.microsoft.com/office/2006/metadata/properties" xmlns:ns2="87b6b20c-60b3-4dec-b2af-ca9abc0776a7" targetNamespace="http://schemas.microsoft.com/office/2006/metadata/properties" ma:root="true" ma:fieldsID="e69215edba3f66bb96fb79ea46fdbd44" ns2:_="">
    <xsd:import namespace="87b6b20c-60b3-4dec-b2af-ca9abc077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6b20c-60b3-4dec-b2af-ca9abc077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24EEF-8AC7-4548-A5C1-F48398E19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B67A2-74E2-4400-B138-CC7539A0D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2921E-0638-4602-AA8F-D91F52A09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6b20c-60b3-4dec-b2af-ca9abc077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Snell</dc:creator>
  <cp:lastModifiedBy>Wayne Baker | SESMA</cp:lastModifiedBy>
  <cp:revision>5</cp:revision>
  <dcterms:created xsi:type="dcterms:W3CDTF">2019-01-31T18:48:00Z</dcterms:created>
  <dcterms:modified xsi:type="dcterms:W3CDTF">2022-05-20T10:15:00Z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0x010100EC3E1DA4D78D4F4082BAA9C45E7DEBCA</vt:lpwstr>
  </property>
  <property fmtid="{D5CDD505-2E9C-101B-9397-08002B2CF9AE}" pid="3" name="AuthorIds_UIVersion_512">
    <vt:lpwstr>3</vt:lpwstr>
  </property>
  <property fmtid="{D5CDD505-2E9C-101B-9397-08002B2CF9AE}" pid="4" name="Order">
    <vt:r8>224900</vt:r8>
  </property>
  <property fmtid="{D5CDD505-2E9C-101B-9397-08002B2CF9AE}" pid="5" name="ComplianceAssetId">
    <vt:lpwstr/>
  </property>
</Properties>
</file>