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613E" w14:textId="68309AB9" w:rsidR="005764E3" w:rsidRDefault="005764E3" w:rsidP="007772E5">
      <w:pPr>
        <w:jc w:val="center"/>
        <w:rPr>
          <w:b/>
        </w:rPr>
      </w:pPr>
      <w:r w:rsidRPr="00744137">
        <w:rPr>
          <w:rFonts w:ascii="Arial" w:hAnsi="Arial" w:cs="Arial"/>
          <w:noProof/>
          <w:lang w:eastAsia="en-GB"/>
        </w:rPr>
        <w:drawing>
          <wp:inline distT="0" distB="0" distL="0" distR="0" wp14:anchorId="2BAC9F46" wp14:editId="186701C5">
            <wp:extent cx="2616200" cy="811530"/>
            <wp:effectExtent l="0" t="0" r="0" b="1270"/>
            <wp:docPr id="2"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6200" cy="811530"/>
                    </a:xfrm>
                    <a:prstGeom prst="rect">
                      <a:avLst/>
                    </a:prstGeom>
                    <a:noFill/>
                  </pic:spPr>
                </pic:pic>
              </a:graphicData>
            </a:graphic>
          </wp:inline>
        </w:drawing>
      </w:r>
    </w:p>
    <w:p w14:paraId="6B8C5CB8" w14:textId="77777777" w:rsidR="005764E3" w:rsidRDefault="005764E3" w:rsidP="007772E5">
      <w:pPr>
        <w:jc w:val="center"/>
        <w:rPr>
          <w:b/>
        </w:rPr>
      </w:pPr>
    </w:p>
    <w:p w14:paraId="25581186" w14:textId="5C1D4FD4" w:rsidR="0091586B" w:rsidRPr="005764E3" w:rsidRDefault="0095597C" w:rsidP="007772E5">
      <w:pPr>
        <w:jc w:val="center"/>
        <w:rPr>
          <w:b/>
          <w:sz w:val="28"/>
          <w:szCs w:val="28"/>
        </w:rPr>
      </w:pPr>
      <w:r w:rsidRPr="005764E3">
        <w:rPr>
          <w:b/>
          <w:sz w:val="28"/>
          <w:szCs w:val="28"/>
        </w:rPr>
        <w:t>Changing Room Guidance</w:t>
      </w:r>
    </w:p>
    <w:p w14:paraId="61DFECBC" w14:textId="6689D71D" w:rsidR="003475B2" w:rsidRPr="007772E5" w:rsidRDefault="003475B2" w:rsidP="007772E5">
      <w:pPr>
        <w:jc w:val="center"/>
        <w:rPr>
          <w:b/>
        </w:rPr>
      </w:pPr>
    </w:p>
    <w:p w14:paraId="33B6DBCE" w14:textId="77777777" w:rsidR="005764E3" w:rsidRDefault="005764E3">
      <w:pPr>
        <w:rPr>
          <w:rFonts w:ascii="Arial" w:hAnsi="Arial" w:cs="Arial"/>
        </w:rPr>
      </w:pPr>
    </w:p>
    <w:p w14:paraId="510E662D" w14:textId="6A155403" w:rsidR="003475B2" w:rsidRDefault="007772E5" w:rsidP="005764E3">
      <w:pPr>
        <w:jc w:val="both"/>
        <w:rPr>
          <w:rFonts w:ascii="Arial" w:hAnsi="Arial" w:cs="Arial"/>
        </w:rPr>
      </w:pPr>
      <w:r w:rsidRPr="005764E3">
        <w:rPr>
          <w:rFonts w:ascii="Arial" w:hAnsi="Arial" w:cs="Arial"/>
        </w:rPr>
        <w:t>At present there are no legal requirement</w:t>
      </w:r>
      <w:r w:rsidR="005764E3" w:rsidRPr="005764E3">
        <w:rPr>
          <w:rFonts w:ascii="Arial" w:hAnsi="Arial" w:cs="Arial"/>
        </w:rPr>
        <w:t>s</w:t>
      </w:r>
      <w:r w:rsidRPr="005764E3">
        <w:rPr>
          <w:rFonts w:ascii="Arial" w:hAnsi="Arial" w:cs="Arial"/>
        </w:rPr>
        <w:t xml:space="preserve"> regarding the use of changing rooms by adults at risk or by children. </w:t>
      </w:r>
      <w:r w:rsidR="005764E3">
        <w:rPr>
          <w:rFonts w:ascii="Arial" w:hAnsi="Arial" w:cs="Arial"/>
        </w:rPr>
        <w:t xml:space="preserve">It must be recognised that changing rooms could be regarded as areas where children and adults at risk could be vulnerable. When school staff are required to supervise changing rooms, it is essential they have the appropriate Criminal </w:t>
      </w:r>
      <w:r w:rsidR="00237811">
        <w:rPr>
          <w:rFonts w:ascii="Arial" w:hAnsi="Arial" w:cs="Arial"/>
        </w:rPr>
        <w:t>R</w:t>
      </w:r>
      <w:r w:rsidR="005764E3">
        <w:rPr>
          <w:rFonts w:ascii="Arial" w:hAnsi="Arial" w:cs="Arial"/>
        </w:rPr>
        <w:t>ecord</w:t>
      </w:r>
      <w:r w:rsidR="00237811">
        <w:rPr>
          <w:rFonts w:ascii="Arial" w:hAnsi="Arial" w:cs="Arial"/>
        </w:rPr>
        <w:t xml:space="preserve"> C</w:t>
      </w:r>
      <w:r w:rsidR="005764E3">
        <w:rPr>
          <w:rFonts w:ascii="Arial" w:hAnsi="Arial" w:cs="Arial"/>
        </w:rPr>
        <w:t xml:space="preserve">hecks, are appropriately vetted and understand their responsibilities. </w:t>
      </w:r>
    </w:p>
    <w:p w14:paraId="1E6A6177" w14:textId="7229D271" w:rsidR="005764E3" w:rsidRDefault="005764E3" w:rsidP="005764E3">
      <w:pPr>
        <w:jc w:val="both"/>
        <w:rPr>
          <w:rFonts w:ascii="Arial" w:hAnsi="Arial" w:cs="Arial"/>
        </w:rPr>
      </w:pPr>
    </w:p>
    <w:p w14:paraId="497B2C71" w14:textId="0B99B2ED" w:rsidR="005764E3" w:rsidRPr="00237811" w:rsidRDefault="005764E3" w:rsidP="005764E3">
      <w:pPr>
        <w:jc w:val="both"/>
        <w:rPr>
          <w:rFonts w:ascii="Arial" w:hAnsi="Arial" w:cs="Arial"/>
        </w:rPr>
      </w:pPr>
      <w:r w:rsidRPr="00237811">
        <w:rPr>
          <w:rFonts w:ascii="Arial" w:hAnsi="Arial" w:cs="Arial"/>
        </w:rPr>
        <w:t>The following advice should be followed:</w:t>
      </w:r>
    </w:p>
    <w:p w14:paraId="0B9C7DC3" w14:textId="0D983905" w:rsidR="001A7A74" w:rsidRDefault="00FF1F4D" w:rsidP="00237811">
      <w:pPr>
        <w:pStyle w:val="NormalWeb"/>
        <w:numPr>
          <w:ilvl w:val="0"/>
          <w:numId w:val="5"/>
        </w:numPr>
        <w:rPr>
          <w:rFonts w:ascii="Arial" w:hAnsi="Arial" w:cs="Arial"/>
        </w:rPr>
      </w:pPr>
      <w:r>
        <w:rPr>
          <w:rFonts w:ascii="Arial" w:hAnsi="Arial" w:cs="Arial"/>
        </w:rPr>
        <w:t>A</w:t>
      </w:r>
      <w:r w:rsidR="005764E3" w:rsidRPr="005764E3">
        <w:rPr>
          <w:rFonts w:ascii="Arial" w:hAnsi="Arial" w:cs="Arial"/>
        </w:rPr>
        <w:t xml:space="preserve">dults should not be permitted to get changed in these facilities at the same time as </w:t>
      </w:r>
      <w:r w:rsidR="00237811" w:rsidRPr="005764E3">
        <w:rPr>
          <w:rFonts w:ascii="Arial" w:hAnsi="Arial" w:cs="Arial"/>
        </w:rPr>
        <w:t>children.</w:t>
      </w:r>
      <w:r w:rsidR="001A7A74" w:rsidRPr="00237811">
        <w:rPr>
          <w:rFonts w:ascii="Arial" w:hAnsi="Arial" w:cs="Arial"/>
        </w:rPr>
        <w:t xml:space="preserve"> Adult staff should not change or shower at the same time using the same facility as students. Staff of the opposite gender should not be present whilst students are showering or changing. </w:t>
      </w:r>
    </w:p>
    <w:p w14:paraId="490E5902" w14:textId="77777777" w:rsidR="00237811" w:rsidRPr="00237811" w:rsidRDefault="00237811" w:rsidP="00237811">
      <w:pPr>
        <w:pStyle w:val="NormalWeb"/>
        <w:ind w:left="720"/>
        <w:rPr>
          <w:rFonts w:ascii="Arial" w:hAnsi="Arial" w:cs="Arial"/>
        </w:rPr>
      </w:pPr>
    </w:p>
    <w:p w14:paraId="31AFB3F1" w14:textId="7C7D4802" w:rsidR="00237811" w:rsidRDefault="001A7A74" w:rsidP="00237811">
      <w:pPr>
        <w:pStyle w:val="NormalWeb"/>
        <w:numPr>
          <w:ilvl w:val="0"/>
          <w:numId w:val="5"/>
        </w:numPr>
        <w:rPr>
          <w:rFonts w:ascii="Arial" w:hAnsi="Arial" w:cs="Arial"/>
        </w:rPr>
      </w:pPr>
      <w:r w:rsidRPr="00237811">
        <w:rPr>
          <w:rFonts w:ascii="Arial" w:hAnsi="Arial" w:cs="Arial"/>
        </w:rPr>
        <w:t xml:space="preserve">Where practical, young children should be supervised at all times in the changing rooms by their parents or carers rather than by instructors or other members of staff. Young people and older children may be comfortable changing without supervision, depending on their age and confidence. </w:t>
      </w:r>
    </w:p>
    <w:p w14:paraId="6D407719" w14:textId="155010A6" w:rsidR="00237811" w:rsidRPr="00237811" w:rsidRDefault="00237811" w:rsidP="00237811">
      <w:pPr>
        <w:pStyle w:val="NormalWeb"/>
        <w:rPr>
          <w:rFonts w:ascii="Arial" w:hAnsi="Arial" w:cs="Arial"/>
        </w:rPr>
      </w:pPr>
    </w:p>
    <w:p w14:paraId="7A6FE7B5" w14:textId="0E34B03B" w:rsidR="001A7A74" w:rsidRPr="00237811" w:rsidRDefault="001A7A74" w:rsidP="001A7A74">
      <w:pPr>
        <w:pStyle w:val="NormalWeb"/>
        <w:numPr>
          <w:ilvl w:val="0"/>
          <w:numId w:val="5"/>
        </w:numPr>
        <w:rPr>
          <w:rFonts w:ascii="Arial" w:hAnsi="Arial" w:cs="Arial"/>
        </w:rPr>
      </w:pPr>
      <w:r w:rsidRPr="00237811">
        <w:rPr>
          <w:rFonts w:ascii="Arial" w:hAnsi="Arial" w:cs="Arial"/>
        </w:rPr>
        <w:t>If the School has children with disabilities or children who require assistance in changing, it is advised that a f</w:t>
      </w:r>
      <w:r w:rsidR="00237811">
        <w:rPr>
          <w:rFonts w:ascii="Arial" w:hAnsi="Arial" w:cs="Arial"/>
        </w:rPr>
        <w:t>amily changing room is offered.</w:t>
      </w:r>
    </w:p>
    <w:p w14:paraId="06FC9CCA" w14:textId="77777777" w:rsidR="001A7A74" w:rsidRPr="005764E3" w:rsidRDefault="001A7A74" w:rsidP="001A7A74">
      <w:pPr>
        <w:spacing w:before="100" w:beforeAutospacing="1" w:after="100" w:afterAutospacing="1"/>
        <w:rPr>
          <w:rFonts w:ascii="Arial" w:eastAsia="Times New Roman" w:hAnsi="Arial" w:cs="Arial"/>
        </w:rPr>
      </w:pPr>
    </w:p>
    <w:p w14:paraId="26E6FF62" w14:textId="729825F3" w:rsidR="001A7A74" w:rsidRDefault="001A7A74" w:rsidP="00237811">
      <w:pPr>
        <w:pStyle w:val="ListParagraph"/>
        <w:numPr>
          <w:ilvl w:val="0"/>
          <w:numId w:val="5"/>
        </w:numPr>
        <w:spacing w:before="100" w:beforeAutospacing="1" w:after="100" w:afterAutospacing="1"/>
        <w:rPr>
          <w:rFonts w:ascii="Arial" w:eastAsia="Times New Roman" w:hAnsi="Arial" w:cs="Arial"/>
        </w:rPr>
      </w:pPr>
      <w:r w:rsidRPr="00237811">
        <w:rPr>
          <w:rFonts w:ascii="Arial" w:eastAsia="Times New Roman" w:hAnsi="Arial" w:cs="Arial"/>
        </w:rPr>
        <w:t>There must be separate changing facilities or changing times for males and females</w:t>
      </w:r>
      <w:r w:rsidR="00FF1F4D">
        <w:rPr>
          <w:rFonts w:ascii="Arial" w:eastAsia="Times New Roman" w:hAnsi="Arial" w:cs="Arial"/>
        </w:rPr>
        <w:t>.</w:t>
      </w:r>
      <w:r w:rsidRPr="00237811">
        <w:rPr>
          <w:rFonts w:ascii="Arial" w:eastAsia="Times New Roman" w:hAnsi="Arial" w:cs="Arial"/>
        </w:rPr>
        <w:t xml:space="preserve"> </w:t>
      </w:r>
    </w:p>
    <w:p w14:paraId="3DF68BF4" w14:textId="5A938178" w:rsidR="00237811" w:rsidRPr="00237811" w:rsidRDefault="00237811" w:rsidP="00237811">
      <w:pPr>
        <w:spacing w:before="100" w:beforeAutospacing="1" w:after="100" w:afterAutospacing="1"/>
        <w:rPr>
          <w:rFonts w:ascii="Arial" w:eastAsia="Times New Roman" w:hAnsi="Arial" w:cs="Arial"/>
        </w:rPr>
      </w:pPr>
    </w:p>
    <w:p w14:paraId="52319727" w14:textId="0E6D1708" w:rsidR="00237811" w:rsidRDefault="001A7A74" w:rsidP="00237811">
      <w:pPr>
        <w:pStyle w:val="ListParagraph"/>
        <w:numPr>
          <w:ilvl w:val="0"/>
          <w:numId w:val="5"/>
        </w:numPr>
        <w:spacing w:before="100" w:beforeAutospacing="1" w:after="100" w:afterAutospacing="1"/>
        <w:rPr>
          <w:rFonts w:ascii="Arial" w:eastAsia="Times New Roman" w:hAnsi="Arial" w:cs="Arial"/>
        </w:rPr>
      </w:pPr>
      <w:r w:rsidRPr="00237811">
        <w:rPr>
          <w:rFonts w:ascii="Arial" w:eastAsia="Times New Roman" w:hAnsi="Arial" w:cs="Arial"/>
        </w:rPr>
        <w:t xml:space="preserve">No-one should enter changing rooms whilst these are being used by members of the opposite sex </w:t>
      </w:r>
    </w:p>
    <w:p w14:paraId="0A193433" w14:textId="0A05CECF" w:rsidR="00237811" w:rsidRPr="00237811" w:rsidRDefault="00237811" w:rsidP="00237811">
      <w:pPr>
        <w:spacing w:before="100" w:beforeAutospacing="1" w:after="100" w:afterAutospacing="1"/>
        <w:rPr>
          <w:rFonts w:ascii="Arial" w:eastAsia="Times New Roman" w:hAnsi="Arial" w:cs="Arial"/>
        </w:rPr>
      </w:pPr>
    </w:p>
    <w:p w14:paraId="5178DA41" w14:textId="13C4E63F" w:rsidR="00237811" w:rsidRPr="00237811" w:rsidRDefault="00237811" w:rsidP="00237811">
      <w:pPr>
        <w:pStyle w:val="NormalWeb"/>
        <w:numPr>
          <w:ilvl w:val="0"/>
          <w:numId w:val="5"/>
        </w:numPr>
        <w:rPr>
          <w:rFonts w:ascii="Arial" w:hAnsi="Arial" w:cs="Arial"/>
        </w:rPr>
      </w:pPr>
      <w:r w:rsidRPr="00237811">
        <w:rPr>
          <w:rFonts w:ascii="Arial" w:hAnsi="Arial" w:cs="Arial"/>
        </w:rPr>
        <w:t>All students and staff should be aware that no photographic equipment (including cameras, video</w:t>
      </w:r>
      <w:r>
        <w:rPr>
          <w:rFonts w:ascii="Arial" w:hAnsi="Arial" w:cs="Arial"/>
        </w:rPr>
        <w:t xml:space="preserve"> </w:t>
      </w:r>
      <w:r w:rsidRPr="00237811">
        <w:rPr>
          <w:rFonts w:ascii="Arial" w:hAnsi="Arial" w:cs="Arial"/>
        </w:rPr>
        <w:t>cameras, mobile phones) should</w:t>
      </w:r>
      <w:r>
        <w:rPr>
          <w:rFonts w:ascii="Arial" w:hAnsi="Arial" w:cs="Arial"/>
        </w:rPr>
        <w:t xml:space="preserve"> </w:t>
      </w:r>
      <w:r w:rsidRPr="00237811">
        <w:rPr>
          <w:rFonts w:ascii="Arial" w:hAnsi="Arial" w:cs="Arial"/>
        </w:rPr>
        <w:t>be</w:t>
      </w:r>
      <w:r>
        <w:rPr>
          <w:rFonts w:ascii="Arial" w:hAnsi="Arial" w:cs="Arial"/>
        </w:rPr>
        <w:t xml:space="preserve"> </w:t>
      </w:r>
      <w:r w:rsidRPr="00237811">
        <w:rPr>
          <w:rFonts w:ascii="Arial" w:hAnsi="Arial" w:cs="Arial"/>
        </w:rPr>
        <w:t>used</w:t>
      </w:r>
      <w:r>
        <w:rPr>
          <w:rFonts w:ascii="Arial" w:hAnsi="Arial" w:cs="Arial"/>
        </w:rPr>
        <w:t xml:space="preserve"> </w:t>
      </w:r>
      <w:r w:rsidRPr="00237811">
        <w:rPr>
          <w:rFonts w:ascii="Arial" w:hAnsi="Arial" w:cs="Arial"/>
        </w:rPr>
        <w:t>in</w:t>
      </w:r>
      <w:r>
        <w:rPr>
          <w:rFonts w:ascii="Arial" w:hAnsi="Arial" w:cs="Arial"/>
        </w:rPr>
        <w:t xml:space="preserve"> </w:t>
      </w:r>
      <w:r w:rsidRPr="00237811">
        <w:rPr>
          <w:rFonts w:ascii="Arial" w:hAnsi="Arial" w:cs="Arial"/>
        </w:rPr>
        <w:t>the</w:t>
      </w:r>
      <w:r>
        <w:rPr>
          <w:rFonts w:ascii="Arial" w:hAnsi="Arial" w:cs="Arial"/>
        </w:rPr>
        <w:t xml:space="preserve"> </w:t>
      </w:r>
      <w:r w:rsidRPr="00237811">
        <w:rPr>
          <w:rFonts w:ascii="Arial" w:hAnsi="Arial" w:cs="Arial"/>
        </w:rPr>
        <w:t>changing</w:t>
      </w:r>
      <w:r>
        <w:rPr>
          <w:rFonts w:ascii="Arial" w:hAnsi="Arial" w:cs="Arial"/>
        </w:rPr>
        <w:t xml:space="preserve"> </w:t>
      </w:r>
      <w:r w:rsidRPr="00237811">
        <w:rPr>
          <w:rFonts w:ascii="Arial" w:hAnsi="Arial" w:cs="Arial"/>
        </w:rPr>
        <w:t>room</w:t>
      </w:r>
      <w:r>
        <w:rPr>
          <w:rFonts w:ascii="Arial" w:hAnsi="Arial" w:cs="Arial"/>
        </w:rPr>
        <w:t xml:space="preserve"> </w:t>
      </w:r>
      <w:r w:rsidRPr="00237811">
        <w:rPr>
          <w:rFonts w:ascii="Arial" w:hAnsi="Arial" w:cs="Arial"/>
        </w:rPr>
        <w:t xml:space="preserve">environment. </w:t>
      </w:r>
    </w:p>
    <w:p w14:paraId="131BBA1D" w14:textId="51F4DEB3" w:rsidR="001A7A74" w:rsidRDefault="001A7A74" w:rsidP="00237811">
      <w:pPr>
        <w:pStyle w:val="ListParagraph"/>
        <w:numPr>
          <w:ilvl w:val="0"/>
          <w:numId w:val="5"/>
        </w:numPr>
        <w:spacing w:before="100" w:beforeAutospacing="1" w:after="100" w:afterAutospacing="1"/>
        <w:rPr>
          <w:rFonts w:ascii="Arial" w:eastAsia="Times New Roman" w:hAnsi="Arial" w:cs="Arial"/>
        </w:rPr>
      </w:pPr>
      <w:r w:rsidRPr="00237811">
        <w:rPr>
          <w:rFonts w:ascii="Arial" w:eastAsia="Times New Roman" w:hAnsi="Arial" w:cs="Arial"/>
        </w:rPr>
        <w:lastRenderedPageBreak/>
        <w:t>Children should be aware that incidents in the changing facilities should be reported without delay</w:t>
      </w:r>
      <w:r w:rsidR="00FF1F4D">
        <w:rPr>
          <w:rFonts w:ascii="Arial" w:eastAsia="Times New Roman" w:hAnsi="Arial" w:cs="Arial"/>
        </w:rPr>
        <w:t>.</w:t>
      </w:r>
      <w:r w:rsidRPr="00237811">
        <w:rPr>
          <w:rFonts w:ascii="Arial" w:eastAsia="Times New Roman" w:hAnsi="Arial" w:cs="Arial"/>
        </w:rPr>
        <w:t xml:space="preserve"> </w:t>
      </w:r>
    </w:p>
    <w:p w14:paraId="0E9E82CA" w14:textId="77777777" w:rsidR="00237811" w:rsidRPr="00237811" w:rsidRDefault="00237811" w:rsidP="00237811">
      <w:pPr>
        <w:pStyle w:val="ListParagraph"/>
        <w:spacing w:before="100" w:beforeAutospacing="1" w:after="100" w:afterAutospacing="1"/>
        <w:rPr>
          <w:rFonts w:ascii="Arial" w:eastAsia="Times New Roman" w:hAnsi="Arial" w:cs="Arial"/>
        </w:rPr>
      </w:pPr>
    </w:p>
    <w:p w14:paraId="71511BF6" w14:textId="23D0272C" w:rsidR="001A7A74" w:rsidRDefault="001A7A74" w:rsidP="00237811">
      <w:pPr>
        <w:pStyle w:val="ListParagraph"/>
        <w:numPr>
          <w:ilvl w:val="0"/>
          <w:numId w:val="5"/>
        </w:numPr>
        <w:spacing w:before="100" w:beforeAutospacing="1" w:after="100" w:afterAutospacing="1"/>
        <w:rPr>
          <w:rFonts w:ascii="Arial" w:eastAsia="Times New Roman" w:hAnsi="Arial" w:cs="Arial"/>
        </w:rPr>
      </w:pPr>
      <w:r w:rsidRPr="00237811">
        <w:rPr>
          <w:rFonts w:ascii="Arial" w:eastAsia="Times New Roman" w:hAnsi="Arial" w:cs="Arial"/>
        </w:rPr>
        <w:t>If children need supervising in changing rooms this must involve two suitably vetted adults of the same gender as the children or adults</w:t>
      </w:r>
      <w:r w:rsidR="00FF1F4D">
        <w:rPr>
          <w:rFonts w:ascii="Arial" w:eastAsia="Times New Roman" w:hAnsi="Arial" w:cs="Arial"/>
        </w:rPr>
        <w:t xml:space="preserve"> at risk</w:t>
      </w:r>
      <w:r w:rsidRPr="00237811">
        <w:rPr>
          <w:rFonts w:ascii="Arial" w:eastAsia="Times New Roman" w:hAnsi="Arial" w:cs="Arial"/>
        </w:rPr>
        <w:t>. For mixed gender activities</w:t>
      </w:r>
      <w:r w:rsidR="00FF1F4D">
        <w:rPr>
          <w:rFonts w:ascii="Arial" w:eastAsia="Times New Roman" w:hAnsi="Arial" w:cs="Arial"/>
        </w:rPr>
        <w:t>,</w:t>
      </w:r>
      <w:r w:rsidRPr="00237811">
        <w:rPr>
          <w:rFonts w:ascii="Arial" w:eastAsia="Times New Roman" w:hAnsi="Arial" w:cs="Arial"/>
        </w:rPr>
        <w:t xml:space="preserve"> separate facilities should be available. </w:t>
      </w:r>
    </w:p>
    <w:p w14:paraId="17391C0C" w14:textId="77777777" w:rsidR="00237811" w:rsidRPr="00237811" w:rsidRDefault="00237811" w:rsidP="00237811">
      <w:pPr>
        <w:pStyle w:val="ListParagraph"/>
        <w:rPr>
          <w:rFonts w:ascii="Arial" w:eastAsia="Times New Roman" w:hAnsi="Arial" w:cs="Arial"/>
        </w:rPr>
      </w:pPr>
    </w:p>
    <w:p w14:paraId="593311A7" w14:textId="77777777" w:rsidR="00237811" w:rsidRPr="00237811" w:rsidRDefault="00237811" w:rsidP="00237811">
      <w:pPr>
        <w:pStyle w:val="ListParagraph"/>
        <w:spacing w:before="100" w:beforeAutospacing="1" w:after="100" w:afterAutospacing="1"/>
        <w:rPr>
          <w:rFonts w:ascii="Arial" w:eastAsia="Times New Roman" w:hAnsi="Arial" w:cs="Arial"/>
        </w:rPr>
      </w:pPr>
    </w:p>
    <w:p w14:paraId="5F74E856" w14:textId="2DA297E8" w:rsidR="001A7A74" w:rsidRDefault="001A7A74" w:rsidP="00237811">
      <w:pPr>
        <w:pStyle w:val="ListParagraph"/>
        <w:numPr>
          <w:ilvl w:val="0"/>
          <w:numId w:val="5"/>
        </w:numPr>
        <w:spacing w:before="100" w:beforeAutospacing="1" w:after="100" w:afterAutospacing="1"/>
        <w:rPr>
          <w:rFonts w:ascii="Arial" w:eastAsia="Times New Roman" w:hAnsi="Arial" w:cs="Arial"/>
        </w:rPr>
      </w:pPr>
      <w:r w:rsidRPr="00237811">
        <w:rPr>
          <w:rFonts w:ascii="Arial" w:eastAsia="Times New Roman" w:hAnsi="Arial" w:cs="Arial"/>
        </w:rPr>
        <w:t>Clubs that are unable to provide safe changing room facilities must ensure participants arrive wearing their training clothes</w:t>
      </w:r>
    </w:p>
    <w:p w14:paraId="51AA7227" w14:textId="77777777" w:rsidR="00237811" w:rsidRPr="00237811" w:rsidRDefault="00237811" w:rsidP="00237811">
      <w:pPr>
        <w:pStyle w:val="ListParagraph"/>
        <w:spacing w:before="100" w:beforeAutospacing="1" w:after="100" w:afterAutospacing="1"/>
        <w:rPr>
          <w:rFonts w:ascii="Arial" w:eastAsia="Times New Roman" w:hAnsi="Arial" w:cs="Arial"/>
        </w:rPr>
      </w:pPr>
    </w:p>
    <w:p w14:paraId="227DC64A" w14:textId="6606C863" w:rsidR="001A7A74" w:rsidRDefault="001A7A74" w:rsidP="00237811">
      <w:pPr>
        <w:pStyle w:val="ListParagraph"/>
        <w:numPr>
          <w:ilvl w:val="0"/>
          <w:numId w:val="5"/>
        </w:numPr>
        <w:spacing w:before="100" w:beforeAutospacing="1" w:after="100" w:afterAutospacing="1"/>
        <w:rPr>
          <w:rFonts w:ascii="Arial" w:eastAsia="Times New Roman" w:hAnsi="Arial" w:cs="Arial"/>
        </w:rPr>
      </w:pPr>
      <w:r w:rsidRPr="00237811">
        <w:rPr>
          <w:rFonts w:ascii="Arial" w:eastAsia="Times New Roman" w:hAnsi="Arial" w:cs="Arial"/>
        </w:rPr>
        <w:t>Adults must only enter the changing rooms by themselves in an emergency i.e. harm to another child</w:t>
      </w:r>
      <w:r w:rsidR="00FF1F4D">
        <w:rPr>
          <w:rFonts w:ascii="Arial" w:eastAsia="Times New Roman" w:hAnsi="Arial" w:cs="Arial"/>
        </w:rPr>
        <w:t>.</w:t>
      </w:r>
      <w:r w:rsidRPr="00237811">
        <w:rPr>
          <w:rFonts w:ascii="Arial" w:eastAsia="Times New Roman" w:hAnsi="Arial" w:cs="Arial"/>
        </w:rPr>
        <w:t xml:space="preserve"> </w:t>
      </w:r>
    </w:p>
    <w:p w14:paraId="32F5AE59" w14:textId="77777777" w:rsidR="00237811" w:rsidRPr="00237811" w:rsidRDefault="00237811" w:rsidP="00237811">
      <w:pPr>
        <w:pStyle w:val="ListParagraph"/>
        <w:rPr>
          <w:rFonts w:ascii="Arial" w:eastAsia="Times New Roman" w:hAnsi="Arial" w:cs="Arial"/>
        </w:rPr>
      </w:pPr>
    </w:p>
    <w:p w14:paraId="39A61162" w14:textId="77777777" w:rsidR="00237811" w:rsidRPr="00237811" w:rsidRDefault="00237811" w:rsidP="00237811">
      <w:pPr>
        <w:pStyle w:val="ListParagraph"/>
        <w:spacing w:before="100" w:beforeAutospacing="1" w:after="100" w:afterAutospacing="1"/>
        <w:rPr>
          <w:rFonts w:ascii="Arial" w:eastAsia="Times New Roman" w:hAnsi="Arial" w:cs="Arial"/>
        </w:rPr>
      </w:pPr>
    </w:p>
    <w:p w14:paraId="28E52257" w14:textId="2D426598" w:rsidR="001A7A74" w:rsidRDefault="001A7A74" w:rsidP="00237811">
      <w:pPr>
        <w:pStyle w:val="ListParagraph"/>
        <w:numPr>
          <w:ilvl w:val="0"/>
          <w:numId w:val="5"/>
        </w:numPr>
        <w:spacing w:before="100" w:beforeAutospacing="1" w:after="100" w:afterAutospacing="1"/>
        <w:rPr>
          <w:rFonts w:ascii="Arial" w:eastAsia="Times New Roman" w:hAnsi="Arial" w:cs="Arial"/>
        </w:rPr>
      </w:pPr>
      <w:r w:rsidRPr="00237811">
        <w:rPr>
          <w:rFonts w:ascii="Arial" w:eastAsia="Times New Roman" w:hAnsi="Arial" w:cs="Arial"/>
        </w:rPr>
        <w:t xml:space="preserve">If the same facilities are used by </w:t>
      </w:r>
      <w:r w:rsidR="00237811" w:rsidRPr="00237811">
        <w:rPr>
          <w:rFonts w:ascii="Arial" w:eastAsia="Times New Roman" w:hAnsi="Arial" w:cs="Arial"/>
        </w:rPr>
        <w:t>adults and</w:t>
      </w:r>
      <w:r w:rsidRPr="00237811">
        <w:rPr>
          <w:rFonts w:ascii="Arial" w:eastAsia="Times New Roman" w:hAnsi="Arial" w:cs="Arial"/>
        </w:rPr>
        <w:t xml:space="preserve"> children or adults at risk on the same day</w:t>
      </w:r>
      <w:r w:rsidR="00FF1F4D">
        <w:rPr>
          <w:rFonts w:ascii="Arial" w:eastAsia="Times New Roman" w:hAnsi="Arial" w:cs="Arial"/>
        </w:rPr>
        <w:t>,</w:t>
      </w:r>
      <w:r w:rsidRPr="00237811">
        <w:rPr>
          <w:rFonts w:ascii="Arial" w:eastAsia="Times New Roman" w:hAnsi="Arial" w:cs="Arial"/>
        </w:rPr>
        <w:t xml:space="preserve"> a clear timetable should be established. </w:t>
      </w:r>
    </w:p>
    <w:p w14:paraId="02480FFC" w14:textId="77777777" w:rsidR="00237811" w:rsidRPr="00237811" w:rsidRDefault="00237811" w:rsidP="00237811">
      <w:pPr>
        <w:pStyle w:val="ListParagraph"/>
        <w:spacing w:before="100" w:beforeAutospacing="1" w:after="100" w:afterAutospacing="1"/>
        <w:rPr>
          <w:rFonts w:ascii="Arial" w:eastAsia="Times New Roman" w:hAnsi="Arial" w:cs="Arial"/>
        </w:rPr>
      </w:pPr>
    </w:p>
    <w:p w14:paraId="6C4AD1D6" w14:textId="674033B6" w:rsidR="001A7A74" w:rsidRDefault="001A7A74" w:rsidP="00237811">
      <w:pPr>
        <w:pStyle w:val="ListParagraph"/>
        <w:numPr>
          <w:ilvl w:val="0"/>
          <w:numId w:val="5"/>
        </w:numPr>
        <w:spacing w:before="100" w:beforeAutospacing="1" w:after="100" w:afterAutospacing="1"/>
        <w:rPr>
          <w:rFonts w:ascii="Arial" w:eastAsia="Times New Roman" w:hAnsi="Arial" w:cs="Arial"/>
        </w:rPr>
      </w:pPr>
      <w:r w:rsidRPr="00237811">
        <w:rPr>
          <w:rFonts w:ascii="Arial" w:eastAsia="Times New Roman" w:hAnsi="Arial" w:cs="Arial"/>
        </w:rPr>
        <w:t xml:space="preserve">Children should not be pressurised into showering with others if they feel uncomfortable doing so. If this is the </w:t>
      </w:r>
      <w:r w:rsidR="00237811" w:rsidRPr="00237811">
        <w:rPr>
          <w:rFonts w:ascii="Arial" w:eastAsia="Times New Roman" w:hAnsi="Arial" w:cs="Arial"/>
        </w:rPr>
        <w:t>case,</w:t>
      </w:r>
      <w:r w:rsidRPr="00237811">
        <w:rPr>
          <w:rFonts w:ascii="Arial" w:eastAsia="Times New Roman" w:hAnsi="Arial" w:cs="Arial"/>
        </w:rPr>
        <w:t xml:space="preserve"> they should be allowed to sho</w:t>
      </w:r>
      <w:r w:rsidR="00237811">
        <w:rPr>
          <w:rFonts w:ascii="Arial" w:eastAsia="Times New Roman" w:hAnsi="Arial" w:cs="Arial"/>
        </w:rPr>
        <w:t>wer and change at home</w:t>
      </w:r>
      <w:r w:rsidR="00FF1F4D">
        <w:rPr>
          <w:rFonts w:ascii="Arial" w:eastAsia="Times New Roman" w:hAnsi="Arial" w:cs="Arial"/>
        </w:rPr>
        <w:t>.</w:t>
      </w:r>
    </w:p>
    <w:p w14:paraId="1FB77AC0" w14:textId="77777777" w:rsidR="00237811" w:rsidRPr="00237811" w:rsidRDefault="00237811" w:rsidP="00237811">
      <w:pPr>
        <w:pStyle w:val="ListParagraph"/>
        <w:rPr>
          <w:rFonts w:ascii="Arial" w:eastAsia="Times New Roman" w:hAnsi="Arial" w:cs="Arial"/>
        </w:rPr>
      </w:pPr>
    </w:p>
    <w:p w14:paraId="74ACAEB6" w14:textId="77777777" w:rsidR="00237811" w:rsidRPr="00237811" w:rsidRDefault="00237811" w:rsidP="00237811">
      <w:pPr>
        <w:pStyle w:val="ListParagraph"/>
        <w:spacing w:before="100" w:beforeAutospacing="1" w:after="100" w:afterAutospacing="1"/>
        <w:rPr>
          <w:rFonts w:ascii="Arial" w:eastAsia="Times New Roman" w:hAnsi="Arial" w:cs="Arial"/>
        </w:rPr>
      </w:pPr>
    </w:p>
    <w:p w14:paraId="5D4999D9" w14:textId="250CAF80" w:rsidR="001A7A74" w:rsidRPr="00237811" w:rsidRDefault="001A7A74" w:rsidP="00237811">
      <w:pPr>
        <w:pStyle w:val="ListParagraph"/>
        <w:numPr>
          <w:ilvl w:val="0"/>
          <w:numId w:val="5"/>
        </w:numPr>
        <w:spacing w:before="100" w:beforeAutospacing="1" w:after="100" w:afterAutospacing="1"/>
        <w:rPr>
          <w:rFonts w:ascii="Arial" w:eastAsia="Times New Roman" w:hAnsi="Arial" w:cs="Arial"/>
        </w:rPr>
      </w:pPr>
      <w:r w:rsidRPr="00237811">
        <w:rPr>
          <w:rFonts w:ascii="Arial" w:eastAsia="Times New Roman" w:hAnsi="Arial" w:cs="Arial"/>
        </w:rPr>
        <w:t xml:space="preserve">Where a disability requires significant support from a parent/ guardian or carer, the person </w:t>
      </w:r>
      <w:r w:rsidR="00237811" w:rsidRPr="00237811">
        <w:rPr>
          <w:rFonts w:ascii="Arial" w:eastAsia="Times New Roman" w:hAnsi="Arial" w:cs="Arial"/>
        </w:rPr>
        <w:t>concerned,</w:t>
      </w:r>
      <w:r w:rsidRPr="00237811">
        <w:rPr>
          <w:rFonts w:ascii="Arial" w:eastAsia="Times New Roman" w:hAnsi="Arial" w:cs="Arial"/>
        </w:rPr>
        <w:t xml:space="preserve"> and their parent/ guardian or carer should decide how they should be assisted to change or shower, and prior consent should be agreed</w:t>
      </w:r>
      <w:r w:rsidR="00FF1F4D">
        <w:rPr>
          <w:rFonts w:ascii="Arial" w:eastAsia="Times New Roman" w:hAnsi="Arial" w:cs="Arial"/>
        </w:rPr>
        <w:t>.</w:t>
      </w:r>
      <w:r w:rsidRPr="00237811">
        <w:rPr>
          <w:rFonts w:ascii="Arial" w:eastAsia="Times New Roman" w:hAnsi="Arial" w:cs="Arial"/>
        </w:rPr>
        <w:t xml:space="preserve"> </w:t>
      </w:r>
    </w:p>
    <w:p w14:paraId="6690C8F7" w14:textId="5A3760F1" w:rsidR="0095597C" w:rsidRDefault="0095597C"/>
    <w:p w14:paraId="07D2F329" w14:textId="42C72883" w:rsidR="0095597C" w:rsidRDefault="0095597C"/>
    <w:p w14:paraId="6D6A0167" w14:textId="77777777" w:rsidR="0095597C" w:rsidRDefault="0095597C"/>
    <w:sectPr w:rsidR="0095597C" w:rsidSect="00CB43AD">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451B" w14:textId="77777777" w:rsidR="006433E1" w:rsidRDefault="006433E1" w:rsidP="006433E1">
      <w:r>
        <w:separator/>
      </w:r>
    </w:p>
  </w:endnote>
  <w:endnote w:type="continuationSeparator" w:id="0">
    <w:p w14:paraId="34FB835A" w14:textId="77777777" w:rsidR="006433E1" w:rsidRDefault="006433E1" w:rsidP="0064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FC80" w14:textId="77777777" w:rsidR="006433E1" w:rsidRDefault="00643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6D8F" w14:textId="77777777" w:rsidR="006433E1" w:rsidRDefault="00643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CF83" w14:textId="77777777" w:rsidR="006433E1" w:rsidRDefault="00643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DF0F" w14:textId="77777777" w:rsidR="006433E1" w:rsidRDefault="006433E1" w:rsidP="006433E1">
      <w:r>
        <w:separator/>
      </w:r>
    </w:p>
  </w:footnote>
  <w:footnote w:type="continuationSeparator" w:id="0">
    <w:p w14:paraId="1B7EBB14" w14:textId="77777777" w:rsidR="006433E1" w:rsidRDefault="006433E1" w:rsidP="00643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374C" w14:textId="77777777" w:rsidR="006433E1" w:rsidRDefault="00643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9D7D" w14:textId="61702953" w:rsidR="006433E1" w:rsidRDefault="006433E1">
    <w:pPr>
      <w:pStyle w:val="Header"/>
    </w:pPr>
    <w:r>
      <w:t>Version 0.</w:t>
    </w:r>
    <w:r w:rsidR="00FF1F4D">
      <w:t>2</w:t>
    </w:r>
    <w:r>
      <w:t>/21082018</w:t>
    </w:r>
    <w:ins w:id="0" w:author="Wayne Baker | SESMA" w:date="2022-05-20T11:09:00Z">
      <w:r w:rsidR="001003AA">
        <w:t xml:space="preserve">             </w:t>
      </w:r>
      <w:r w:rsidR="001003AA" w:rsidRPr="00677CF8">
        <w:t xml:space="preserve">Reviewed 20th </w:t>
      </w:r>
    </w:ins>
    <w:ins w:id="1" w:author="Wayne Baker | SESMA" w:date="2022-05-20T11:10:00Z">
      <w:r w:rsidR="00677CF8" w:rsidRPr="00677CF8">
        <w:t>May 2022</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053B" w14:textId="77777777" w:rsidR="006433E1" w:rsidRDefault="00643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43FE9"/>
    <w:multiLevelType w:val="multilevel"/>
    <w:tmpl w:val="431E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1C5F51"/>
    <w:multiLevelType w:val="multilevel"/>
    <w:tmpl w:val="BD20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943C8D"/>
    <w:multiLevelType w:val="multilevel"/>
    <w:tmpl w:val="52529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4422C7"/>
    <w:multiLevelType w:val="hybridMultilevel"/>
    <w:tmpl w:val="C04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77FF8"/>
    <w:multiLevelType w:val="multilevel"/>
    <w:tmpl w:val="6916E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447498">
    <w:abstractNumId w:val="2"/>
  </w:num>
  <w:num w:numId="2" w16cid:durableId="1004019625">
    <w:abstractNumId w:val="1"/>
  </w:num>
  <w:num w:numId="3" w16cid:durableId="1033773112">
    <w:abstractNumId w:val="4"/>
  </w:num>
  <w:num w:numId="4" w16cid:durableId="1082868457">
    <w:abstractNumId w:val="0"/>
  </w:num>
  <w:num w:numId="5" w16cid:durableId="6595827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yne Baker | SESMA">
    <w15:presenceInfo w15:providerId="None" w15:userId="Wayne Baker | SES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97C"/>
    <w:rsid w:val="0007278D"/>
    <w:rsid w:val="001003AA"/>
    <w:rsid w:val="00171F3F"/>
    <w:rsid w:val="001A7A74"/>
    <w:rsid w:val="00237811"/>
    <w:rsid w:val="003475B2"/>
    <w:rsid w:val="005764E3"/>
    <w:rsid w:val="006007DA"/>
    <w:rsid w:val="006433E1"/>
    <w:rsid w:val="00677CF8"/>
    <w:rsid w:val="006C5487"/>
    <w:rsid w:val="007772E5"/>
    <w:rsid w:val="0095597C"/>
    <w:rsid w:val="00C72B24"/>
    <w:rsid w:val="00CB43AD"/>
    <w:rsid w:val="00FF1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71E8"/>
  <w14:defaultImageDpi w14:val="32767"/>
  <w15:docId w15:val="{B7A0DFD7-A943-45FA-87E8-B7E60446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97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37811"/>
    <w:pPr>
      <w:ind w:left="720"/>
      <w:contextualSpacing/>
    </w:pPr>
  </w:style>
  <w:style w:type="paragraph" w:styleId="BalloonText">
    <w:name w:val="Balloon Text"/>
    <w:basedOn w:val="Normal"/>
    <w:link w:val="BalloonTextChar"/>
    <w:uiPriority w:val="99"/>
    <w:semiHidden/>
    <w:unhideWhenUsed/>
    <w:rsid w:val="006433E1"/>
    <w:rPr>
      <w:rFonts w:ascii="Tahoma" w:hAnsi="Tahoma" w:cs="Tahoma"/>
      <w:sz w:val="16"/>
      <w:szCs w:val="16"/>
    </w:rPr>
  </w:style>
  <w:style w:type="character" w:customStyle="1" w:styleId="BalloonTextChar">
    <w:name w:val="Balloon Text Char"/>
    <w:basedOn w:val="DefaultParagraphFont"/>
    <w:link w:val="BalloonText"/>
    <w:uiPriority w:val="99"/>
    <w:semiHidden/>
    <w:rsid w:val="006433E1"/>
    <w:rPr>
      <w:rFonts w:ascii="Tahoma" w:hAnsi="Tahoma" w:cs="Tahoma"/>
      <w:sz w:val="16"/>
      <w:szCs w:val="16"/>
    </w:rPr>
  </w:style>
  <w:style w:type="paragraph" w:styleId="Header">
    <w:name w:val="header"/>
    <w:basedOn w:val="Normal"/>
    <w:link w:val="HeaderChar"/>
    <w:uiPriority w:val="99"/>
    <w:unhideWhenUsed/>
    <w:rsid w:val="006433E1"/>
    <w:pPr>
      <w:tabs>
        <w:tab w:val="center" w:pos="4513"/>
        <w:tab w:val="right" w:pos="9026"/>
      </w:tabs>
    </w:pPr>
  </w:style>
  <w:style w:type="character" w:customStyle="1" w:styleId="HeaderChar">
    <w:name w:val="Header Char"/>
    <w:basedOn w:val="DefaultParagraphFont"/>
    <w:link w:val="Header"/>
    <w:uiPriority w:val="99"/>
    <w:rsid w:val="006433E1"/>
  </w:style>
  <w:style w:type="paragraph" w:styleId="Footer">
    <w:name w:val="footer"/>
    <w:basedOn w:val="Normal"/>
    <w:link w:val="FooterChar"/>
    <w:uiPriority w:val="99"/>
    <w:unhideWhenUsed/>
    <w:rsid w:val="006433E1"/>
    <w:pPr>
      <w:tabs>
        <w:tab w:val="center" w:pos="4513"/>
        <w:tab w:val="right" w:pos="9026"/>
      </w:tabs>
    </w:pPr>
  </w:style>
  <w:style w:type="character" w:customStyle="1" w:styleId="FooterChar">
    <w:name w:val="Footer Char"/>
    <w:basedOn w:val="DefaultParagraphFont"/>
    <w:link w:val="Footer"/>
    <w:uiPriority w:val="99"/>
    <w:rsid w:val="006433E1"/>
  </w:style>
  <w:style w:type="paragraph" w:styleId="Revision">
    <w:name w:val="Revision"/>
    <w:hidden/>
    <w:uiPriority w:val="99"/>
    <w:semiHidden/>
    <w:rsid w:val="0010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0793">
      <w:bodyDiv w:val="1"/>
      <w:marLeft w:val="0"/>
      <w:marRight w:val="0"/>
      <w:marTop w:val="0"/>
      <w:marBottom w:val="0"/>
      <w:divBdr>
        <w:top w:val="none" w:sz="0" w:space="0" w:color="auto"/>
        <w:left w:val="none" w:sz="0" w:space="0" w:color="auto"/>
        <w:bottom w:val="none" w:sz="0" w:space="0" w:color="auto"/>
        <w:right w:val="none" w:sz="0" w:space="0" w:color="auto"/>
      </w:divBdr>
      <w:divsChild>
        <w:div w:id="1319579341">
          <w:marLeft w:val="0"/>
          <w:marRight w:val="0"/>
          <w:marTop w:val="0"/>
          <w:marBottom w:val="0"/>
          <w:divBdr>
            <w:top w:val="none" w:sz="0" w:space="0" w:color="auto"/>
            <w:left w:val="none" w:sz="0" w:space="0" w:color="auto"/>
            <w:bottom w:val="none" w:sz="0" w:space="0" w:color="auto"/>
            <w:right w:val="none" w:sz="0" w:space="0" w:color="auto"/>
          </w:divBdr>
          <w:divsChild>
            <w:div w:id="1562910804">
              <w:marLeft w:val="0"/>
              <w:marRight w:val="0"/>
              <w:marTop w:val="0"/>
              <w:marBottom w:val="0"/>
              <w:divBdr>
                <w:top w:val="none" w:sz="0" w:space="0" w:color="auto"/>
                <w:left w:val="none" w:sz="0" w:space="0" w:color="auto"/>
                <w:bottom w:val="none" w:sz="0" w:space="0" w:color="auto"/>
                <w:right w:val="none" w:sz="0" w:space="0" w:color="auto"/>
              </w:divBdr>
              <w:divsChild>
                <w:div w:id="8827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916">
      <w:bodyDiv w:val="1"/>
      <w:marLeft w:val="0"/>
      <w:marRight w:val="0"/>
      <w:marTop w:val="0"/>
      <w:marBottom w:val="0"/>
      <w:divBdr>
        <w:top w:val="none" w:sz="0" w:space="0" w:color="auto"/>
        <w:left w:val="none" w:sz="0" w:space="0" w:color="auto"/>
        <w:bottom w:val="none" w:sz="0" w:space="0" w:color="auto"/>
        <w:right w:val="none" w:sz="0" w:space="0" w:color="auto"/>
      </w:divBdr>
    </w:div>
    <w:div w:id="317466655">
      <w:bodyDiv w:val="1"/>
      <w:marLeft w:val="0"/>
      <w:marRight w:val="0"/>
      <w:marTop w:val="0"/>
      <w:marBottom w:val="0"/>
      <w:divBdr>
        <w:top w:val="none" w:sz="0" w:space="0" w:color="auto"/>
        <w:left w:val="none" w:sz="0" w:space="0" w:color="auto"/>
        <w:bottom w:val="none" w:sz="0" w:space="0" w:color="auto"/>
        <w:right w:val="none" w:sz="0" w:space="0" w:color="auto"/>
      </w:divBdr>
      <w:divsChild>
        <w:div w:id="1983001375">
          <w:marLeft w:val="0"/>
          <w:marRight w:val="0"/>
          <w:marTop w:val="0"/>
          <w:marBottom w:val="0"/>
          <w:divBdr>
            <w:top w:val="none" w:sz="0" w:space="0" w:color="auto"/>
            <w:left w:val="none" w:sz="0" w:space="0" w:color="auto"/>
            <w:bottom w:val="none" w:sz="0" w:space="0" w:color="auto"/>
            <w:right w:val="none" w:sz="0" w:space="0" w:color="auto"/>
          </w:divBdr>
          <w:divsChild>
            <w:div w:id="93521880">
              <w:marLeft w:val="0"/>
              <w:marRight w:val="0"/>
              <w:marTop w:val="0"/>
              <w:marBottom w:val="0"/>
              <w:divBdr>
                <w:top w:val="none" w:sz="0" w:space="0" w:color="auto"/>
                <w:left w:val="none" w:sz="0" w:space="0" w:color="auto"/>
                <w:bottom w:val="none" w:sz="0" w:space="0" w:color="auto"/>
                <w:right w:val="none" w:sz="0" w:space="0" w:color="auto"/>
              </w:divBdr>
              <w:divsChild>
                <w:div w:id="1643463462">
                  <w:marLeft w:val="0"/>
                  <w:marRight w:val="0"/>
                  <w:marTop w:val="0"/>
                  <w:marBottom w:val="0"/>
                  <w:divBdr>
                    <w:top w:val="none" w:sz="0" w:space="0" w:color="auto"/>
                    <w:left w:val="none" w:sz="0" w:space="0" w:color="auto"/>
                    <w:bottom w:val="none" w:sz="0" w:space="0" w:color="auto"/>
                    <w:right w:val="none" w:sz="0" w:space="0" w:color="auto"/>
                  </w:divBdr>
                  <w:divsChild>
                    <w:div w:id="917397476">
                      <w:marLeft w:val="0"/>
                      <w:marRight w:val="0"/>
                      <w:marTop w:val="0"/>
                      <w:marBottom w:val="0"/>
                      <w:divBdr>
                        <w:top w:val="none" w:sz="0" w:space="0" w:color="auto"/>
                        <w:left w:val="none" w:sz="0" w:space="0" w:color="auto"/>
                        <w:bottom w:val="none" w:sz="0" w:space="0" w:color="auto"/>
                        <w:right w:val="none" w:sz="0" w:space="0" w:color="auto"/>
                      </w:divBdr>
                    </w:div>
                  </w:divsChild>
                </w:div>
                <w:div w:id="312875910">
                  <w:marLeft w:val="0"/>
                  <w:marRight w:val="0"/>
                  <w:marTop w:val="0"/>
                  <w:marBottom w:val="0"/>
                  <w:divBdr>
                    <w:top w:val="none" w:sz="0" w:space="0" w:color="auto"/>
                    <w:left w:val="none" w:sz="0" w:space="0" w:color="auto"/>
                    <w:bottom w:val="none" w:sz="0" w:space="0" w:color="auto"/>
                    <w:right w:val="none" w:sz="0" w:space="0" w:color="auto"/>
                  </w:divBdr>
                  <w:divsChild>
                    <w:div w:id="6042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09012">
          <w:marLeft w:val="0"/>
          <w:marRight w:val="0"/>
          <w:marTop w:val="0"/>
          <w:marBottom w:val="0"/>
          <w:divBdr>
            <w:top w:val="none" w:sz="0" w:space="0" w:color="auto"/>
            <w:left w:val="none" w:sz="0" w:space="0" w:color="auto"/>
            <w:bottom w:val="none" w:sz="0" w:space="0" w:color="auto"/>
            <w:right w:val="none" w:sz="0" w:space="0" w:color="auto"/>
          </w:divBdr>
          <w:divsChild>
            <w:div w:id="168059314">
              <w:marLeft w:val="0"/>
              <w:marRight w:val="0"/>
              <w:marTop w:val="0"/>
              <w:marBottom w:val="0"/>
              <w:divBdr>
                <w:top w:val="none" w:sz="0" w:space="0" w:color="auto"/>
                <w:left w:val="none" w:sz="0" w:space="0" w:color="auto"/>
                <w:bottom w:val="none" w:sz="0" w:space="0" w:color="auto"/>
                <w:right w:val="none" w:sz="0" w:space="0" w:color="auto"/>
              </w:divBdr>
              <w:divsChild>
                <w:div w:id="923421745">
                  <w:marLeft w:val="0"/>
                  <w:marRight w:val="0"/>
                  <w:marTop w:val="0"/>
                  <w:marBottom w:val="0"/>
                  <w:divBdr>
                    <w:top w:val="none" w:sz="0" w:space="0" w:color="auto"/>
                    <w:left w:val="none" w:sz="0" w:space="0" w:color="auto"/>
                    <w:bottom w:val="none" w:sz="0" w:space="0" w:color="auto"/>
                    <w:right w:val="none" w:sz="0" w:space="0" w:color="auto"/>
                  </w:divBdr>
                  <w:divsChild>
                    <w:div w:id="21241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7903">
      <w:bodyDiv w:val="1"/>
      <w:marLeft w:val="0"/>
      <w:marRight w:val="0"/>
      <w:marTop w:val="0"/>
      <w:marBottom w:val="0"/>
      <w:divBdr>
        <w:top w:val="none" w:sz="0" w:space="0" w:color="auto"/>
        <w:left w:val="none" w:sz="0" w:space="0" w:color="auto"/>
        <w:bottom w:val="none" w:sz="0" w:space="0" w:color="auto"/>
        <w:right w:val="none" w:sz="0" w:space="0" w:color="auto"/>
      </w:divBdr>
      <w:divsChild>
        <w:div w:id="733356143">
          <w:marLeft w:val="0"/>
          <w:marRight w:val="0"/>
          <w:marTop w:val="0"/>
          <w:marBottom w:val="0"/>
          <w:divBdr>
            <w:top w:val="none" w:sz="0" w:space="0" w:color="auto"/>
            <w:left w:val="none" w:sz="0" w:space="0" w:color="auto"/>
            <w:bottom w:val="none" w:sz="0" w:space="0" w:color="auto"/>
            <w:right w:val="none" w:sz="0" w:space="0" w:color="auto"/>
          </w:divBdr>
          <w:divsChild>
            <w:div w:id="642546064">
              <w:marLeft w:val="0"/>
              <w:marRight w:val="0"/>
              <w:marTop w:val="0"/>
              <w:marBottom w:val="0"/>
              <w:divBdr>
                <w:top w:val="none" w:sz="0" w:space="0" w:color="auto"/>
                <w:left w:val="none" w:sz="0" w:space="0" w:color="auto"/>
                <w:bottom w:val="none" w:sz="0" w:space="0" w:color="auto"/>
                <w:right w:val="none" w:sz="0" w:space="0" w:color="auto"/>
              </w:divBdr>
              <w:divsChild>
                <w:div w:id="18546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90541">
      <w:bodyDiv w:val="1"/>
      <w:marLeft w:val="0"/>
      <w:marRight w:val="0"/>
      <w:marTop w:val="0"/>
      <w:marBottom w:val="0"/>
      <w:divBdr>
        <w:top w:val="none" w:sz="0" w:space="0" w:color="auto"/>
        <w:left w:val="none" w:sz="0" w:space="0" w:color="auto"/>
        <w:bottom w:val="none" w:sz="0" w:space="0" w:color="auto"/>
        <w:right w:val="none" w:sz="0" w:space="0" w:color="auto"/>
      </w:divBdr>
      <w:divsChild>
        <w:div w:id="1070929279">
          <w:marLeft w:val="0"/>
          <w:marRight w:val="0"/>
          <w:marTop w:val="0"/>
          <w:marBottom w:val="0"/>
          <w:divBdr>
            <w:top w:val="none" w:sz="0" w:space="0" w:color="auto"/>
            <w:left w:val="none" w:sz="0" w:space="0" w:color="auto"/>
            <w:bottom w:val="none" w:sz="0" w:space="0" w:color="auto"/>
            <w:right w:val="none" w:sz="0" w:space="0" w:color="auto"/>
          </w:divBdr>
          <w:divsChild>
            <w:div w:id="1080558664">
              <w:marLeft w:val="0"/>
              <w:marRight w:val="0"/>
              <w:marTop w:val="0"/>
              <w:marBottom w:val="0"/>
              <w:divBdr>
                <w:top w:val="none" w:sz="0" w:space="0" w:color="auto"/>
                <w:left w:val="none" w:sz="0" w:space="0" w:color="auto"/>
                <w:bottom w:val="none" w:sz="0" w:space="0" w:color="auto"/>
                <w:right w:val="none" w:sz="0" w:space="0" w:color="auto"/>
              </w:divBdr>
              <w:divsChild>
                <w:div w:id="1306348035">
                  <w:marLeft w:val="0"/>
                  <w:marRight w:val="0"/>
                  <w:marTop w:val="0"/>
                  <w:marBottom w:val="0"/>
                  <w:divBdr>
                    <w:top w:val="none" w:sz="0" w:space="0" w:color="auto"/>
                    <w:left w:val="none" w:sz="0" w:space="0" w:color="auto"/>
                    <w:bottom w:val="none" w:sz="0" w:space="0" w:color="auto"/>
                    <w:right w:val="none" w:sz="0" w:space="0" w:color="auto"/>
                  </w:divBdr>
                  <w:divsChild>
                    <w:div w:id="1636839239">
                      <w:marLeft w:val="0"/>
                      <w:marRight w:val="0"/>
                      <w:marTop w:val="0"/>
                      <w:marBottom w:val="0"/>
                      <w:divBdr>
                        <w:top w:val="none" w:sz="0" w:space="0" w:color="auto"/>
                        <w:left w:val="none" w:sz="0" w:space="0" w:color="auto"/>
                        <w:bottom w:val="none" w:sz="0" w:space="0" w:color="auto"/>
                        <w:right w:val="none" w:sz="0" w:space="0" w:color="auto"/>
                      </w:divBdr>
                    </w:div>
                  </w:divsChild>
                </w:div>
                <w:div w:id="1555583547">
                  <w:marLeft w:val="0"/>
                  <w:marRight w:val="0"/>
                  <w:marTop w:val="0"/>
                  <w:marBottom w:val="0"/>
                  <w:divBdr>
                    <w:top w:val="none" w:sz="0" w:space="0" w:color="auto"/>
                    <w:left w:val="none" w:sz="0" w:space="0" w:color="auto"/>
                    <w:bottom w:val="none" w:sz="0" w:space="0" w:color="auto"/>
                    <w:right w:val="none" w:sz="0" w:space="0" w:color="auto"/>
                  </w:divBdr>
                  <w:divsChild>
                    <w:div w:id="16155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8917">
          <w:marLeft w:val="0"/>
          <w:marRight w:val="0"/>
          <w:marTop w:val="0"/>
          <w:marBottom w:val="0"/>
          <w:divBdr>
            <w:top w:val="none" w:sz="0" w:space="0" w:color="auto"/>
            <w:left w:val="none" w:sz="0" w:space="0" w:color="auto"/>
            <w:bottom w:val="none" w:sz="0" w:space="0" w:color="auto"/>
            <w:right w:val="none" w:sz="0" w:space="0" w:color="auto"/>
          </w:divBdr>
          <w:divsChild>
            <w:div w:id="690494254">
              <w:marLeft w:val="0"/>
              <w:marRight w:val="0"/>
              <w:marTop w:val="0"/>
              <w:marBottom w:val="0"/>
              <w:divBdr>
                <w:top w:val="none" w:sz="0" w:space="0" w:color="auto"/>
                <w:left w:val="none" w:sz="0" w:space="0" w:color="auto"/>
                <w:bottom w:val="none" w:sz="0" w:space="0" w:color="auto"/>
                <w:right w:val="none" w:sz="0" w:space="0" w:color="auto"/>
              </w:divBdr>
              <w:divsChild>
                <w:div w:id="1234968482">
                  <w:marLeft w:val="0"/>
                  <w:marRight w:val="0"/>
                  <w:marTop w:val="0"/>
                  <w:marBottom w:val="0"/>
                  <w:divBdr>
                    <w:top w:val="none" w:sz="0" w:space="0" w:color="auto"/>
                    <w:left w:val="none" w:sz="0" w:space="0" w:color="auto"/>
                    <w:bottom w:val="none" w:sz="0" w:space="0" w:color="auto"/>
                    <w:right w:val="none" w:sz="0" w:space="0" w:color="auto"/>
                  </w:divBdr>
                  <w:divsChild>
                    <w:div w:id="19782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0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3E1DA4D78D4F4082BAA9C45E7DEBCA" ma:contentTypeVersion="11" ma:contentTypeDescription="Create a new document." ma:contentTypeScope="" ma:versionID="0220cab35b51ecd48c88561b78c5cbb3">
  <xsd:schema xmlns:xsd="http://www.w3.org/2001/XMLSchema" xmlns:xs="http://www.w3.org/2001/XMLSchema" xmlns:p="http://schemas.microsoft.com/office/2006/metadata/properties" xmlns:ns2="87b6b20c-60b3-4dec-b2af-ca9abc0776a7" targetNamespace="http://schemas.microsoft.com/office/2006/metadata/properties" ma:root="true" ma:fieldsID="e69215edba3f66bb96fb79ea46fdbd44" ns2:_="">
    <xsd:import namespace="87b6b20c-60b3-4dec-b2af-ca9abc077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6b20c-60b3-4dec-b2af-ca9abc077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394A6-9CF0-418A-906E-8E147E5F4BAE}">
  <ds:schemaRefs>
    <ds:schemaRef ds:uri="http://schemas.microsoft.com/sharepoint/v3/contenttype/forms"/>
  </ds:schemaRefs>
</ds:datastoreItem>
</file>

<file path=customXml/itemProps2.xml><?xml version="1.0" encoding="utf-8"?>
<ds:datastoreItem xmlns:ds="http://schemas.openxmlformats.org/officeDocument/2006/customXml" ds:itemID="{AC931D0A-D813-4F78-A8CE-3136B0E91E70}"/>
</file>

<file path=customXml/itemProps3.xml><?xml version="1.0" encoding="utf-8"?>
<ds:datastoreItem xmlns:ds="http://schemas.openxmlformats.org/officeDocument/2006/customXml" ds:itemID="{894A3B4A-E9C9-43DB-BF38-3D8CB7C7BD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Snell</dc:creator>
  <cp:lastModifiedBy>Wayne Baker | SESMA</cp:lastModifiedBy>
  <cp:revision>4</cp:revision>
  <dcterms:created xsi:type="dcterms:W3CDTF">2019-01-31T18:06:00Z</dcterms:created>
  <dcterms:modified xsi:type="dcterms:W3CDTF">2022-05-20T10:10:00Z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0x010100EC3E1DA4D78D4F4082BAA9C45E7DEBCA</vt:lpwstr>
  </property>
  <property fmtid="{D5CDD505-2E9C-101B-9397-08002B2CF9AE}" pid="3" name="AuthorIds_UIVersion_512">
    <vt:lpwstr>3</vt:lpwstr>
  </property>
  <property fmtid="{D5CDD505-2E9C-101B-9397-08002B2CF9AE}" pid="4" name="Order">
    <vt:r8>224500</vt:r8>
  </property>
  <property fmtid="{D5CDD505-2E9C-101B-9397-08002B2CF9AE}" pid="5" name="ComplianceAssetId">
    <vt:lpwstr/>
  </property>
</Properties>
</file>